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DFCE" w14:textId="77777777" w:rsidR="009D48E1" w:rsidRPr="007F274A" w:rsidRDefault="00086A24">
      <w:pPr>
        <w:spacing w:after="0" w:line="259" w:lineRule="auto"/>
        <w:ind w:left="0" w:right="7" w:firstLine="0"/>
        <w:jc w:val="center"/>
      </w:pPr>
      <w:r w:rsidRPr="007F274A">
        <w:rPr>
          <w:b/>
          <w:sz w:val="32"/>
        </w:rPr>
        <w:t xml:space="preserve">FOREST PARK at WILDERNEST </w:t>
      </w:r>
    </w:p>
    <w:p w14:paraId="34E3A3A0" w14:textId="57534E77" w:rsidR="009D48E1" w:rsidRPr="007F274A" w:rsidRDefault="00086A24">
      <w:pPr>
        <w:spacing w:after="0" w:line="259" w:lineRule="auto"/>
        <w:ind w:left="0" w:right="3" w:firstLine="0"/>
        <w:jc w:val="center"/>
      </w:pPr>
      <w:r w:rsidRPr="007F274A">
        <w:rPr>
          <w:b/>
          <w:sz w:val="28"/>
        </w:rPr>
        <w:t>Board of Directors</w:t>
      </w:r>
      <w:r w:rsidR="00EB1ABC" w:rsidRPr="007F274A">
        <w:rPr>
          <w:b/>
          <w:sz w:val="28"/>
        </w:rPr>
        <w:t xml:space="preserve"> </w:t>
      </w:r>
      <w:r w:rsidR="00D60A3D" w:rsidRPr="007F274A">
        <w:rPr>
          <w:b/>
          <w:sz w:val="28"/>
        </w:rPr>
        <w:t>Board</w:t>
      </w:r>
      <w:r w:rsidR="00E373EA" w:rsidRPr="007F274A">
        <w:rPr>
          <w:b/>
          <w:sz w:val="28"/>
        </w:rPr>
        <w:t xml:space="preserve"> </w:t>
      </w:r>
      <w:r w:rsidRPr="007F274A">
        <w:rPr>
          <w:b/>
          <w:sz w:val="28"/>
        </w:rPr>
        <w:t xml:space="preserve">Meeting </w:t>
      </w:r>
    </w:p>
    <w:p w14:paraId="1C08F709" w14:textId="72D38B78" w:rsidR="009D48E1" w:rsidRPr="007F274A" w:rsidRDefault="00EB1ABC">
      <w:pPr>
        <w:spacing w:after="0" w:line="259" w:lineRule="auto"/>
        <w:ind w:left="0" w:right="4" w:firstLine="0"/>
        <w:jc w:val="center"/>
      </w:pPr>
      <w:r w:rsidRPr="007F274A">
        <w:rPr>
          <w:b/>
        </w:rPr>
        <w:t>July 20</w:t>
      </w:r>
      <w:r w:rsidR="00086A24" w:rsidRPr="007F274A">
        <w:rPr>
          <w:b/>
        </w:rPr>
        <w:t>, 20</w:t>
      </w:r>
      <w:r w:rsidR="0059409A" w:rsidRPr="007F274A">
        <w:rPr>
          <w:b/>
        </w:rPr>
        <w:t>20</w:t>
      </w:r>
      <w:r w:rsidR="00086A24" w:rsidRPr="007F274A">
        <w:rPr>
          <w:rFonts w:ascii="Arial" w:eastAsia="Arial" w:hAnsi="Arial" w:cs="Arial"/>
          <w:b/>
          <w:sz w:val="22"/>
        </w:rPr>
        <w:t xml:space="preserve"> </w:t>
      </w:r>
    </w:p>
    <w:p w14:paraId="1EF9D9CE" w14:textId="77777777" w:rsidR="009D48E1" w:rsidRPr="007F274A" w:rsidRDefault="00086A24">
      <w:pPr>
        <w:spacing w:after="2" w:line="259" w:lineRule="auto"/>
        <w:ind w:left="0" w:right="0" w:firstLine="0"/>
        <w:jc w:val="left"/>
      </w:pPr>
      <w:r w:rsidRPr="007F274A">
        <w:rPr>
          <w:rFonts w:ascii="Arial" w:eastAsia="Arial" w:hAnsi="Arial" w:cs="Arial"/>
          <w:sz w:val="22"/>
        </w:rPr>
        <w:t xml:space="preserve"> </w:t>
      </w:r>
    </w:p>
    <w:p w14:paraId="23E0FC3C" w14:textId="2472B0D3" w:rsidR="008E16C9" w:rsidRPr="00421B8B" w:rsidRDefault="00086A24">
      <w:pPr>
        <w:ind w:left="0" w:right="0" w:firstLine="0"/>
        <w:rPr>
          <w:color w:val="000000" w:themeColor="text1"/>
        </w:rPr>
      </w:pPr>
      <w:r w:rsidRPr="00421B8B">
        <w:rPr>
          <w:color w:val="000000" w:themeColor="text1"/>
        </w:rPr>
        <w:t xml:space="preserve">The Forest Park at </w:t>
      </w:r>
      <w:proofErr w:type="spellStart"/>
      <w:r w:rsidRPr="00421B8B">
        <w:rPr>
          <w:color w:val="000000" w:themeColor="text1"/>
        </w:rPr>
        <w:t>Wildernest</w:t>
      </w:r>
      <w:proofErr w:type="spellEnd"/>
      <w:r w:rsidRPr="00421B8B">
        <w:rPr>
          <w:color w:val="000000" w:themeColor="text1"/>
        </w:rPr>
        <w:t xml:space="preserve"> Board of Directors held a </w:t>
      </w:r>
      <w:r w:rsidR="007F274A" w:rsidRPr="00421B8B">
        <w:rPr>
          <w:color w:val="000000" w:themeColor="text1"/>
        </w:rPr>
        <w:t>regular</w:t>
      </w:r>
      <w:r w:rsidR="00E373EA" w:rsidRPr="00421B8B">
        <w:rPr>
          <w:color w:val="000000" w:themeColor="text1"/>
        </w:rPr>
        <w:t xml:space="preserve"> </w:t>
      </w:r>
      <w:r w:rsidRPr="00421B8B">
        <w:rPr>
          <w:color w:val="000000" w:themeColor="text1"/>
        </w:rPr>
        <w:t xml:space="preserve">meeting on </w:t>
      </w:r>
      <w:r w:rsidR="00EB1ABC" w:rsidRPr="00421B8B">
        <w:rPr>
          <w:color w:val="000000" w:themeColor="text1"/>
        </w:rPr>
        <w:t>July 20</w:t>
      </w:r>
      <w:r w:rsidR="0059409A" w:rsidRPr="00421B8B">
        <w:rPr>
          <w:color w:val="000000" w:themeColor="text1"/>
        </w:rPr>
        <w:t xml:space="preserve">, </w:t>
      </w:r>
      <w:r w:rsidR="00BF46E0" w:rsidRPr="00421B8B">
        <w:rPr>
          <w:color w:val="000000" w:themeColor="text1"/>
        </w:rPr>
        <w:t>20</w:t>
      </w:r>
      <w:r w:rsidR="0059409A" w:rsidRPr="00421B8B">
        <w:rPr>
          <w:color w:val="000000" w:themeColor="text1"/>
        </w:rPr>
        <w:t>20</w:t>
      </w:r>
      <w:r w:rsidR="00EB0CBE" w:rsidRPr="00421B8B">
        <w:rPr>
          <w:color w:val="000000" w:themeColor="text1"/>
        </w:rPr>
        <w:t xml:space="preserve">, </w:t>
      </w:r>
      <w:r w:rsidR="00EB1ABC" w:rsidRPr="00421B8B">
        <w:rPr>
          <w:color w:val="000000" w:themeColor="text1"/>
        </w:rPr>
        <w:t>5</w:t>
      </w:r>
      <w:r w:rsidR="00EB0CBE" w:rsidRPr="00421B8B">
        <w:rPr>
          <w:color w:val="000000" w:themeColor="text1"/>
        </w:rPr>
        <w:t xml:space="preserve">:00 </w:t>
      </w:r>
      <w:r w:rsidR="003E656B" w:rsidRPr="00421B8B">
        <w:rPr>
          <w:color w:val="000000" w:themeColor="text1"/>
        </w:rPr>
        <w:t>P</w:t>
      </w:r>
      <w:r w:rsidR="00EB0CBE" w:rsidRPr="00421B8B">
        <w:rPr>
          <w:color w:val="000000" w:themeColor="text1"/>
        </w:rPr>
        <w:t>M</w:t>
      </w:r>
      <w:r w:rsidRPr="00421B8B">
        <w:rPr>
          <w:color w:val="000000" w:themeColor="text1"/>
        </w:rPr>
        <w:t xml:space="preserve"> </w:t>
      </w:r>
      <w:r w:rsidR="008E16C9" w:rsidRPr="00421B8B">
        <w:rPr>
          <w:color w:val="000000" w:themeColor="text1"/>
        </w:rPr>
        <w:t>by teleconference, ZOOM only</w:t>
      </w:r>
      <w:r w:rsidRPr="00421B8B">
        <w:rPr>
          <w:color w:val="000000" w:themeColor="text1"/>
        </w:rPr>
        <w:t xml:space="preserve">.  </w:t>
      </w:r>
      <w:r w:rsidR="00BF46E0" w:rsidRPr="00421B8B">
        <w:rPr>
          <w:color w:val="000000" w:themeColor="text1"/>
        </w:rPr>
        <w:t xml:space="preserve">Directors </w:t>
      </w:r>
      <w:r w:rsidRPr="00421B8B">
        <w:rPr>
          <w:color w:val="000000" w:themeColor="text1"/>
        </w:rPr>
        <w:t xml:space="preserve">present in person were Directors </w:t>
      </w:r>
      <w:r w:rsidR="008E16C9" w:rsidRPr="00421B8B">
        <w:rPr>
          <w:color w:val="000000" w:themeColor="text1"/>
        </w:rPr>
        <w:t xml:space="preserve">Martin </w:t>
      </w:r>
      <w:proofErr w:type="spellStart"/>
      <w:r w:rsidR="008E16C9" w:rsidRPr="00421B8B">
        <w:rPr>
          <w:color w:val="000000" w:themeColor="text1"/>
        </w:rPr>
        <w:t>Desmery</w:t>
      </w:r>
      <w:proofErr w:type="spellEnd"/>
      <w:r w:rsidR="008E16C9" w:rsidRPr="00421B8B">
        <w:rPr>
          <w:color w:val="000000" w:themeColor="text1"/>
        </w:rPr>
        <w:t xml:space="preserve">, </w:t>
      </w:r>
      <w:r w:rsidRPr="00421B8B">
        <w:rPr>
          <w:color w:val="000000" w:themeColor="text1"/>
        </w:rPr>
        <w:t xml:space="preserve">Doug Carver, </w:t>
      </w:r>
      <w:r w:rsidR="00460AE0" w:rsidRPr="00421B8B">
        <w:rPr>
          <w:color w:val="000000" w:themeColor="text1"/>
        </w:rPr>
        <w:t xml:space="preserve">Richard (Dick) Greene, </w:t>
      </w:r>
      <w:r w:rsidRPr="00421B8B">
        <w:rPr>
          <w:color w:val="000000" w:themeColor="text1"/>
        </w:rPr>
        <w:t>Gary Duncan</w:t>
      </w:r>
      <w:r w:rsidR="00BF46E0" w:rsidRPr="00421B8B">
        <w:rPr>
          <w:color w:val="000000" w:themeColor="text1"/>
        </w:rPr>
        <w:t>,</w:t>
      </w:r>
      <w:r w:rsidR="00EB0CBE" w:rsidRPr="00421B8B">
        <w:rPr>
          <w:color w:val="000000" w:themeColor="text1"/>
        </w:rPr>
        <w:t xml:space="preserve"> Robert Rhode</w:t>
      </w:r>
      <w:r w:rsidR="008E16C9" w:rsidRPr="00421B8B">
        <w:rPr>
          <w:color w:val="000000" w:themeColor="text1"/>
        </w:rPr>
        <w:t xml:space="preserve">, Greg </w:t>
      </w:r>
      <w:proofErr w:type="spellStart"/>
      <w:r w:rsidR="008E16C9" w:rsidRPr="00421B8B">
        <w:rPr>
          <w:color w:val="000000" w:themeColor="text1"/>
        </w:rPr>
        <w:t>Cudney</w:t>
      </w:r>
      <w:proofErr w:type="spellEnd"/>
      <w:r w:rsidR="008E16C9" w:rsidRPr="00421B8B">
        <w:rPr>
          <w:color w:val="000000" w:themeColor="text1"/>
        </w:rPr>
        <w:t xml:space="preserve"> and Jack </w:t>
      </w:r>
      <w:proofErr w:type="spellStart"/>
      <w:r w:rsidR="008E16C9" w:rsidRPr="00421B8B">
        <w:rPr>
          <w:color w:val="000000" w:themeColor="text1"/>
        </w:rPr>
        <w:t>Brestel</w:t>
      </w:r>
      <w:proofErr w:type="spellEnd"/>
      <w:r w:rsidR="00EB0CBE" w:rsidRPr="00421B8B">
        <w:rPr>
          <w:color w:val="000000" w:themeColor="text1"/>
        </w:rPr>
        <w:t>. A</w:t>
      </w:r>
      <w:r w:rsidRPr="00421B8B">
        <w:rPr>
          <w:color w:val="000000" w:themeColor="text1"/>
        </w:rPr>
        <w:t>ttending from Red Mountain Community Management (RMCM) was Josh Shramo</w:t>
      </w:r>
      <w:r w:rsidR="00460AE0" w:rsidRPr="00421B8B">
        <w:rPr>
          <w:color w:val="000000" w:themeColor="text1"/>
        </w:rPr>
        <w:t xml:space="preserve"> and Sheila A. Skaggs.  </w:t>
      </w:r>
    </w:p>
    <w:p w14:paraId="76F8952E" w14:textId="77777777" w:rsidR="008E16C9" w:rsidRPr="00421B8B" w:rsidRDefault="008E16C9">
      <w:pPr>
        <w:ind w:left="0" w:right="0" w:firstLine="0"/>
        <w:rPr>
          <w:color w:val="000000" w:themeColor="text1"/>
        </w:rPr>
      </w:pPr>
    </w:p>
    <w:p w14:paraId="72257CE3" w14:textId="3E80A202" w:rsidR="009D48E1" w:rsidRPr="00421B8B" w:rsidRDefault="008E16C9">
      <w:pPr>
        <w:ind w:left="0" w:right="0" w:firstLine="0"/>
        <w:rPr>
          <w:color w:val="000000" w:themeColor="text1"/>
        </w:rPr>
      </w:pPr>
      <w:r w:rsidRPr="00421B8B">
        <w:rPr>
          <w:color w:val="000000" w:themeColor="text1"/>
        </w:rPr>
        <w:t xml:space="preserve">CTO:  Martin </w:t>
      </w:r>
      <w:proofErr w:type="spellStart"/>
      <w:r w:rsidRPr="00421B8B">
        <w:rPr>
          <w:color w:val="000000" w:themeColor="text1"/>
        </w:rPr>
        <w:t>Des</w:t>
      </w:r>
      <w:r w:rsidR="00616B6D" w:rsidRPr="00421B8B">
        <w:rPr>
          <w:color w:val="000000" w:themeColor="text1"/>
        </w:rPr>
        <w:t>mery</w:t>
      </w:r>
      <w:proofErr w:type="spellEnd"/>
      <w:r w:rsidRPr="00421B8B">
        <w:rPr>
          <w:color w:val="000000" w:themeColor="text1"/>
        </w:rPr>
        <w:t xml:space="preserve"> </w:t>
      </w:r>
      <w:r w:rsidR="00086A24" w:rsidRPr="00421B8B">
        <w:rPr>
          <w:color w:val="000000" w:themeColor="text1"/>
        </w:rPr>
        <w:t xml:space="preserve">the meeting to order at </w:t>
      </w:r>
      <w:r w:rsidR="00EB1ABC" w:rsidRPr="00421B8B">
        <w:rPr>
          <w:color w:val="000000" w:themeColor="text1"/>
        </w:rPr>
        <w:t>5</w:t>
      </w:r>
      <w:r w:rsidRPr="00421B8B">
        <w:rPr>
          <w:color w:val="000000" w:themeColor="text1"/>
        </w:rPr>
        <w:t>:0</w:t>
      </w:r>
      <w:r w:rsidR="00EB1ABC" w:rsidRPr="00421B8B">
        <w:rPr>
          <w:color w:val="000000" w:themeColor="text1"/>
        </w:rPr>
        <w:t>1p</w:t>
      </w:r>
      <w:r w:rsidR="00086A24" w:rsidRPr="00421B8B">
        <w:rPr>
          <w:color w:val="000000" w:themeColor="text1"/>
        </w:rPr>
        <w:t xml:space="preserve">m. </w:t>
      </w:r>
    </w:p>
    <w:p w14:paraId="465FDB59" w14:textId="0A580872" w:rsidR="009D48E1" w:rsidRPr="00421B8B" w:rsidRDefault="00086A24">
      <w:pPr>
        <w:spacing w:after="0" w:line="259" w:lineRule="auto"/>
        <w:ind w:left="0" w:right="0" w:firstLine="0"/>
        <w:jc w:val="left"/>
        <w:rPr>
          <w:color w:val="000000" w:themeColor="text1"/>
        </w:rPr>
      </w:pPr>
      <w:r w:rsidRPr="00421B8B">
        <w:rPr>
          <w:rFonts w:ascii="Arial" w:eastAsia="Arial" w:hAnsi="Arial" w:cs="Arial"/>
          <w:b/>
          <w:color w:val="000000" w:themeColor="text1"/>
        </w:rPr>
        <w:t xml:space="preserve"> </w:t>
      </w:r>
      <w:r w:rsidRPr="00421B8B">
        <w:rPr>
          <w:color w:val="000000" w:themeColor="text1"/>
        </w:rPr>
        <w:t xml:space="preserve"> </w:t>
      </w:r>
    </w:p>
    <w:p w14:paraId="666EBA4C" w14:textId="77777777" w:rsidR="009D48E1" w:rsidRPr="00421B8B" w:rsidRDefault="00086A24">
      <w:pPr>
        <w:spacing w:after="9"/>
        <w:ind w:left="-5" w:right="0" w:hanging="10"/>
        <w:jc w:val="left"/>
        <w:rPr>
          <w:color w:val="000000" w:themeColor="text1"/>
        </w:rPr>
      </w:pPr>
      <w:r w:rsidRPr="00421B8B">
        <w:rPr>
          <w:b/>
          <w:color w:val="000000" w:themeColor="text1"/>
        </w:rPr>
        <w:t xml:space="preserve">APPROVAL OF MINUTES </w:t>
      </w:r>
    </w:p>
    <w:p w14:paraId="2694FA48" w14:textId="7974A293" w:rsidR="009D48E1" w:rsidRPr="00421B8B" w:rsidRDefault="00EB1ABC">
      <w:pPr>
        <w:spacing w:after="0" w:line="259" w:lineRule="auto"/>
        <w:ind w:left="0" w:right="0" w:firstLine="0"/>
        <w:jc w:val="left"/>
        <w:rPr>
          <w:bCs/>
          <w:color w:val="000000" w:themeColor="text1"/>
        </w:rPr>
      </w:pPr>
      <w:r w:rsidRPr="00421B8B">
        <w:rPr>
          <w:bCs/>
          <w:color w:val="000000" w:themeColor="text1"/>
        </w:rPr>
        <w:t xml:space="preserve">The minutes of </w:t>
      </w:r>
      <w:r w:rsidR="007F274A" w:rsidRPr="00421B8B">
        <w:rPr>
          <w:bCs/>
          <w:color w:val="000000" w:themeColor="text1"/>
        </w:rPr>
        <w:t xml:space="preserve">the meeting held on </w:t>
      </w:r>
      <w:r w:rsidRPr="00421B8B">
        <w:rPr>
          <w:bCs/>
          <w:color w:val="000000" w:themeColor="text1"/>
        </w:rPr>
        <w:t>May 9, 2020</w:t>
      </w:r>
      <w:r w:rsidR="007F274A" w:rsidRPr="00421B8B">
        <w:rPr>
          <w:bCs/>
          <w:color w:val="000000" w:themeColor="text1"/>
        </w:rPr>
        <w:t>, with certain changes,</w:t>
      </w:r>
      <w:r w:rsidRPr="00421B8B">
        <w:rPr>
          <w:bCs/>
          <w:color w:val="000000" w:themeColor="text1"/>
        </w:rPr>
        <w:t xml:space="preserve"> </w:t>
      </w:r>
      <w:r w:rsidR="007F274A" w:rsidRPr="00421B8B">
        <w:rPr>
          <w:bCs/>
          <w:color w:val="000000" w:themeColor="text1"/>
        </w:rPr>
        <w:t xml:space="preserve">were approved </w:t>
      </w:r>
      <w:r w:rsidR="007F274A" w:rsidRPr="00421B8B">
        <w:rPr>
          <w:bCs/>
          <w:color w:val="000000" w:themeColor="text1"/>
        </w:rPr>
        <w:t>after the meeting by email.</w:t>
      </w:r>
    </w:p>
    <w:p w14:paraId="7579D1D9" w14:textId="77777777" w:rsidR="002360C8" w:rsidRPr="00421B8B" w:rsidRDefault="002360C8">
      <w:pPr>
        <w:spacing w:after="0" w:line="259" w:lineRule="auto"/>
        <w:ind w:left="0" w:right="0" w:firstLine="0"/>
        <w:jc w:val="left"/>
        <w:rPr>
          <w:color w:val="000000" w:themeColor="text1"/>
        </w:rPr>
      </w:pPr>
    </w:p>
    <w:p w14:paraId="3C5266A3" w14:textId="4694FD7C" w:rsidR="009D48E1" w:rsidRPr="00421B8B" w:rsidRDefault="00ED164A">
      <w:pPr>
        <w:spacing w:after="9"/>
        <w:ind w:left="-5" w:right="0" w:hanging="10"/>
        <w:jc w:val="left"/>
        <w:rPr>
          <w:color w:val="000000" w:themeColor="text1"/>
        </w:rPr>
      </w:pPr>
      <w:r w:rsidRPr="00421B8B">
        <w:rPr>
          <w:b/>
          <w:color w:val="000000" w:themeColor="text1"/>
        </w:rPr>
        <w:t xml:space="preserve">FINANCIALS </w:t>
      </w:r>
    </w:p>
    <w:p w14:paraId="498EA981" w14:textId="765F148F" w:rsidR="009D48E1" w:rsidRPr="00421B8B" w:rsidRDefault="00ED164A" w:rsidP="00EB0CBE">
      <w:pPr>
        <w:ind w:left="0" w:right="0" w:firstLine="0"/>
        <w:rPr>
          <w:color w:val="000000" w:themeColor="text1"/>
        </w:rPr>
      </w:pPr>
      <w:r w:rsidRPr="00421B8B">
        <w:rPr>
          <w:color w:val="000000" w:themeColor="text1"/>
        </w:rPr>
        <w:t>Josh Shramo reviewed the financial statements</w:t>
      </w:r>
      <w:r w:rsidR="009B2E25" w:rsidRPr="00421B8B">
        <w:rPr>
          <w:color w:val="000000" w:themeColor="text1"/>
        </w:rPr>
        <w:t>:</w:t>
      </w:r>
    </w:p>
    <w:p w14:paraId="13D01EB2" w14:textId="77777777" w:rsidR="00ED164A" w:rsidRPr="00421B8B" w:rsidRDefault="00ED164A" w:rsidP="00ED164A">
      <w:pPr>
        <w:ind w:right="0"/>
        <w:rPr>
          <w:color w:val="000000" w:themeColor="text1"/>
        </w:rPr>
      </w:pPr>
    </w:p>
    <w:p w14:paraId="323661A4" w14:textId="2A0FF4AB" w:rsidR="00ED164A" w:rsidRPr="00421B8B" w:rsidRDefault="00ED164A" w:rsidP="00ED164A">
      <w:pPr>
        <w:ind w:left="0" w:right="0" w:firstLine="0"/>
        <w:rPr>
          <w:color w:val="000000" w:themeColor="text1"/>
        </w:rPr>
      </w:pPr>
      <w:r w:rsidRPr="00421B8B">
        <w:rPr>
          <w:b/>
          <w:bCs/>
          <w:color w:val="000000" w:themeColor="text1"/>
        </w:rPr>
        <w:t>Balance Sheet</w:t>
      </w:r>
      <w:r w:rsidR="004230F2" w:rsidRPr="00421B8B">
        <w:rPr>
          <w:b/>
          <w:bCs/>
          <w:color w:val="000000" w:themeColor="text1"/>
        </w:rPr>
        <w:t xml:space="preserve">- As of </w:t>
      </w:r>
      <w:r w:rsidR="00EB1ABC" w:rsidRPr="00421B8B">
        <w:rPr>
          <w:b/>
          <w:bCs/>
          <w:color w:val="000000" w:themeColor="text1"/>
        </w:rPr>
        <w:t>June 20</w:t>
      </w:r>
      <w:r w:rsidR="004230F2" w:rsidRPr="00421B8B">
        <w:rPr>
          <w:b/>
          <w:bCs/>
          <w:color w:val="000000" w:themeColor="text1"/>
        </w:rPr>
        <w:t>, 20</w:t>
      </w:r>
      <w:r w:rsidR="00EB1ABC" w:rsidRPr="00421B8B">
        <w:rPr>
          <w:b/>
          <w:bCs/>
          <w:color w:val="000000" w:themeColor="text1"/>
        </w:rPr>
        <w:t>20</w:t>
      </w:r>
    </w:p>
    <w:p w14:paraId="15EC7EEA" w14:textId="3FD779DF" w:rsidR="00CF787D" w:rsidRPr="00421B8B" w:rsidRDefault="00ED164A" w:rsidP="004230F2">
      <w:pPr>
        <w:spacing w:line="240" w:lineRule="auto"/>
        <w:ind w:left="0" w:right="0" w:firstLine="0"/>
        <w:rPr>
          <w:color w:val="000000" w:themeColor="text1"/>
        </w:rPr>
      </w:pPr>
      <w:r w:rsidRPr="00421B8B">
        <w:rPr>
          <w:color w:val="000000" w:themeColor="text1"/>
        </w:rPr>
        <w:t xml:space="preserve">The </w:t>
      </w:r>
      <w:r w:rsidR="004230F2" w:rsidRPr="00421B8B">
        <w:rPr>
          <w:color w:val="000000" w:themeColor="text1"/>
        </w:rPr>
        <w:t xml:space="preserve">total checking and savings </w:t>
      </w:r>
      <w:proofErr w:type="gramStart"/>
      <w:r w:rsidR="004230F2" w:rsidRPr="00421B8B">
        <w:rPr>
          <w:color w:val="000000" w:themeColor="text1"/>
        </w:rPr>
        <w:t>is</w:t>
      </w:r>
      <w:proofErr w:type="gramEnd"/>
      <w:r w:rsidR="004230F2" w:rsidRPr="00421B8B">
        <w:rPr>
          <w:color w:val="000000" w:themeColor="text1"/>
        </w:rPr>
        <w:t xml:space="preserve"> $</w:t>
      </w:r>
      <w:r w:rsidR="00723CF5" w:rsidRPr="00421B8B">
        <w:rPr>
          <w:color w:val="000000" w:themeColor="text1"/>
        </w:rPr>
        <w:t>122,448.44</w:t>
      </w:r>
      <w:r w:rsidR="004230F2" w:rsidRPr="00421B8B">
        <w:rPr>
          <w:color w:val="000000" w:themeColor="text1"/>
        </w:rPr>
        <w:t>.  Total assets $</w:t>
      </w:r>
      <w:r w:rsidR="00723CF5" w:rsidRPr="00421B8B">
        <w:rPr>
          <w:color w:val="000000" w:themeColor="text1"/>
        </w:rPr>
        <w:t>141,623.83</w:t>
      </w:r>
      <w:r w:rsidR="004230F2" w:rsidRPr="00421B8B">
        <w:rPr>
          <w:color w:val="000000" w:themeColor="text1"/>
        </w:rPr>
        <w:t xml:space="preserve">.  Total liabilities </w:t>
      </w:r>
      <w:proofErr w:type="gramStart"/>
      <w:r w:rsidR="004230F2" w:rsidRPr="00421B8B">
        <w:rPr>
          <w:color w:val="000000" w:themeColor="text1"/>
        </w:rPr>
        <w:t>is</w:t>
      </w:r>
      <w:proofErr w:type="gramEnd"/>
      <w:r w:rsidR="004230F2" w:rsidRPr="00421B8B">
        <w:rPr>
          <w:color w:val="000000" w:themeColor="text1"/>
        </w:rPr>
        <w:t xml:space="preserve"> $</w:t>
      </w:r>
      <w:r w:rsidR="00723CF5" w:rsidRPr="00421B8B">
        <w:rPr>
          <w:color w:val="000000" w:themeColor="text1"/>
        </w:rPr>
        <w:t>5</w:t>
      </w:r>
      <w:r w:rsidR="007F274A" w:rsidRPr="00421B8B">
        <w:rPr>
          <w:color w:val="000000" w:themeColor="text1"/>
        </w:rPr>
        <w:t>,</w:t>
      </w:r>
      <w:r w:rsidR="00723CF5" w:rsidRPr="00421B8B">
        <w:rPr>
          <w:color w:val="000000" w:themeColor="text1"/>
        </w:rPr>
        <w:t>808</w:t>
      </w:r>
      <w:r w:rsidR="00723CF5" w:rsidRPr="00421B8B">
        <w:rPr>
          <w:color w:val="000000" w:themeColor="text1"/>
        </w:rPr>
        <w:t>.63</w:t>
      </w:r>
      <w:r w:rsidR="004230F2" w:rsidRPr="00421B8B">
        <w:rPr>
          <w:color w:val="000000" w:themeColor="text1"/>
        </w:rPr>
        <w:t xml:space="preserve">.  The total liabilities and equity </w:t>
      </w:r>
      <w:proofErr w:type="gramStart"/>
      <w:r w:rsidR="004230F2" w:rsidRPr="00421B8B">
        <w:rPr>
          <w:color w:val="000000" w:themeColor="text1"/>
        </w:rPr>
        <w:t>is</w:t>
      </w:r>
      <w:proofErr w:type="gramEnd"/>
      <w:r w:rsidR="004230F2" w:rsidRPr="00421B8B">
        <w:rPr>
          <w:color w:val="000000" w:themeColor="text1"/>
        </w:rPr>
        <w:t xml:space="preserve"> $</w:t>
      </w:r>
      <w:r w:rsidR="00723CF5" w:rsidRPr="00421B8B">
        <w:rPr>
          <w:color w:val="000000" w:themeColor="text1"/>
        </w:rPr>
        <w:t>215,980.29</w:t>
      </w:r>
      <w:r w:rsidR="004230F2" w:rsidRPr="00421B8B">
        <w:rPr>
          <w:color w:val="000000" w:themeColor="text1"/>
        </w:rPr>
        <w:t>.</w:t>
      </w:r>
    </w:p>
    <w:p w14:paraId="11DAD024" w14:textId="126FBFC9" w:rsidR="004230F2" w:rsidRPr="00421B8B" w:rsidRDefault="004230F2" w:rsidP="004230F2">
      <w:pPr>
        <w:spacing w:line="240" w:lineRule="auto"/>
        <w:ind w:left="0" w:right="0" w:firstLine="0"/>
        <w:rPr>
          <w:color w:val="000000" w:themeColor="text1"/>
        </w:rPr>
      </w:pPr>
    </w:p>
    <w:p w14:paraId="641D392A" w14:textId="4341C6E9" w:rsidR="004230F2" w:rsidRPr="00421B8B" w:rsidRDefault="004230F2" w:rsidP="004230F2">
      <w:pPr>
        <w:spacing w:line="240" w:lineRule="auto"/>
        <w:ind w:left="0" w:right="0" w:firstLine="0"/>
        <w:rPr>
          <w:b/>
          <w:bCs/>
          <w:color w:val="000000" w:themeColor="text1"/>
        </w:rPr>
      </w:pPr>
      <w:r w:rsidRPr="00421B8B">
        <w:rPr>
          <w:b/>
          <w:bCs/>
          <w:color w:val="000000" w:themeColor="text1"/>
        </w:rPr>
        <w:t>Profit and Loss Statement</w:t>
      </w:r>
    </w:p>
    <w:p w14:paraId="07210442" w14:textId="7700AAD4" w:rsidR="003D75D2" w:rsidRPr="00421B8B" w:rsidRDefault="003D75D2" w:rsidP="00DF24E3">
      <w:pPr>
        <w:pStyle w:val="ListParagraph"/>
        <w:numPr>
          <w:ilvl w:val="1"/>
          <w:numId w:val="12"/>
        </w:numPr>
        <w:tabs>
          <w:tab w:val="left" w:pos="720"/>
        </w:tabs>
        <w:spacing w:line="240" w:lineRule="auto"/>
        <w:ind w:left="720" w:right="0"/>
        <w:rPr>
          <w:color w:val="000000" w:themeColor="text1"/>
        </w:rPr>
      </w:pPr>
      <w:r w:rsidRPr="00421B8B">
        <w:rPr>
          <w:color w:val="000000" w:themeColor="text1"/>
        </w:rPr>
        <w:t xml:space="preserve">Gary – Has the insurance check </w:t>
      </w:r>
      <w:r w:rsidR="00851371" w:rsidRPr="00421B8B">
        <w:rPr>
          <w:color w:val="000000" w:themeColor="text1"/>
        </w:rPr>
        <w:t xml:space="preserve">for Unit </w:t>
      </w:r>
      <w:r w:rsidRPr="00421B8B">
        <w:rPr>
          <w:color w:val="000000" w:themeColor="text1"/>
        </w:rPr>
        <w:t xml:space="preserve">101E </w:t>
      </w:r>
      <w:r w:rsidR="00851371" w:rsidRPr="00421B8B">
        <w:rPr>
          <w:color w:val="000000" w:themeColor="text1"/>
        </w:rPr>
        <w:t xml:space="preserve">of $74,246.46 for </w:t>
      </w:r>
      <w:r w:rsidRPr="00421B8B">
        <w:rPr>
          <w:color w:val="000000" w:themeColor="text1"/>
        </w:rPr>
        <w:t>water damage been received yet?  Josh has not received the check nor the $10,000 deductible from the homeowner.  If the unit is put on market for sale, a status letter will indicate what is owed to the HOA including this deductible amount.  Martin would like RMCM to send a demand collection letter.</w:t>
      </w:r>
    </w:p>
    <w:p w14:paraId="5F7E738B" w14:textId="7682DE61" w:rsidR="003D75D2" w:rsidRPr="00421B8B" w:rsidRDefault="00851371" w:rsidP="00DF24E3">
      <w:pPr>
        <w:pStyle w:val="ListParagraph"/>
        <w:numPr>
          <w:ilvl w:val="1"/>
          <w:numId w:val="12"/>
        </w:numPr>
        <w:tabs>
          <w:tab w:val="left" w:pos="720"/>
        </w:tabs>
        <w:spacing w:line="240" w:lineRule="auto"/>
        <w:ind w:left="720" w:right="0"/>
        <w:rPr>
          <w:color w:val="000000" w:themeColor="text1"/>
        </w:rPr>
      </w:pPr>
      <w:r w:rsidRPr="00421B8B">
        <w:rPr>
          <w:color w:val="000000" w:themeColor="text1"/>
        </w:rPr>
        <w:t>March through June totals are under budget.</w:t>
      </w:r>
    </w:p>
    <w:p w14:paraId="309FC2B7" w14:textId="3CA5DC9B" w:rsidR="00851371" w:rsidRPr="00421B8B" w:rsidRDefault="004230F2" w:rsidP="00851371">
      <w:pPr>
        <w:pStyle w:val="ListParagraph"/>
        <w:numPr>
          <w:ilvl w:val="1"/>
          <w:numId w:val="12"/>
        </w:numPr>
        <w:tabs>
          <w:tab w:val="left" w:pos="720"/>
        </w:tabs>
        <w:spacing w:line="240" w:lineRule="auto"/>
        <w:ind w:left="720" w:right="0"/>
        <w:rPr>
          <w:b/>
          <w:bCs/>
          <w:color w:val="000000" w:themeColor="text1"/>
          <w:szCs w:val="24"/>
        </w:rPr>
      </w:pPr>
      <w:r w:rsidRPr="00421B8B">
        <w:rPr>
          <w:color w:val="000000" w:themeColor="text1"/>
        </w:rPr>
        <w:t xml:space="preserve">The items over </w:t>
      </w:r>
      <w:r w:rsidR="00BA0561" w:rsidRPr="00421B8B">
        <w:rPr>
          <w:color w:val="000000" w:themeColor="text1"/>
        </w:rPr>
        <w:t>b</w:t>
      </w:r>
      <w:r w:rsidRPr="00421B8B">
        <w:rPr>
          <w:color w:val="000000" w:themeColor="text1"/>
        </w:rPr>
        <w:t xml:space="preserve">udget are Line Item </w:t>
      </w:r>
      <w:r w:rsidR="00851371" w:rsidRPr="00421B8B">
        <w:rPr>
          <w:color w:val="000000" w:themeColor="text1"/>
        </w:rPr>
        <w:t>60000</w:t>
      </w:r>
      <w:r w:rsidR="00616B6D" w:rsidRPr="00421B8B">
        <w:rPr>
          <w:color w:val="000000" w:themeColor="text1"/>
        </w:rPr>
        <w:t xml:space="preserve"> </w:t>
      </w:r>
      <w:r w:rsidR="00851371" w:rsidRPr="00421B8B">
        <w:rPr>
          <w:color w:val="000000" w:themeColor="text1"/>
        </w:rPr>
        <w:t>Reserve Siding</w:t>
      </w:r>
      <w:r w:rsidR="003B14B1" w:rsidRPr="00421B8B">
        <w:rPr>
          <w:color w:val="000000" w:themeColor="text1"/>
        </w:rPr>
        <w:t xml:space="preserve"> is over budget due to </w:t>
      </w:r>
      <w:r w:rsidR="00851371" w:rsidRPr="00421B8B">
        <w:rPr>
          <w:color w:val="000000" w:themeColor="text1"/>
        </w:rPr>
        <w:t>high post painting</w:t>
      </w:r>
      <w:r w:rsidR="00BA0561" w:rsidRPr="00421B8B">
        <w:rPr>
          <w:color w:val="000000" w:themeColor="text1"/>
        </w:rPr>
        <w:t xml:space="preserve">. </w:t>
      </w:r>
      <w:r w:rsidR="00851371" w:rsidRPr="00421B8B">
        <w:rPr>
          <w:color w:val="000000" w:themeColor="text1"/>
        </w:rPr>
        <w:t xml:space="preserve"> </w:t>
      </w:r>
      <w:r w:rsidR="007F274A" w:rsidRPr="00421B8B">
        <w:rPr>
          <w:color w:val="000000" w:themeColor="text1"/>
        </w:rPr>
        <w:t>The Board</w:t>
      </w:r>
      <w:r w:rsidR="00851371" w:rsidRPr="00421B8B">
        <w:rPr>
          <w:color w:val="000000" w:themeColor="text1"/>
        </w:rPr>
        <w:t xml:space="preserve"> would like post painting stopped until the complex is painted.  No more </w:t>
      </w:r>
      <w:r w:rsidR="007F274A" w:rsidRPr="00421B8B">
        <w:rPr>
          <w:color w:val="000000" w:themeColor="text1"/>
        </w:rPr>
        <w:t>partial</w:t>
      </w:r>
      <w:r w:rsidR="00851371" w:rsidRPr="00421B8B">
        <w:rPr>
          <w:color w:val="000000" w:themeColor="text1"/>
        </w:rPr>
        <w:t xml:space="preserve"> painting should be done until the</w:t>
      </w:r>
      <w:r w:rsidR="00851371" w:rsidRPr="00421B8B">
        <w:rPr>
          <w:color w:val="000000" w:themeColor="text1"/>
        </w:rPr>
        <w:t xml:space="preserve"> </w:t>
      </w:r>
      <w:r w:rsidR="007F274A" w:rsidRPr="00421B8B">
        <w:rPr>
          <w:color w:val="000000" w:themeColor="text1"/>
        </w:rPr>
        <w:t>entire</w:t>
      </w:r>
      <w:r w:rsidR="007F274A" w:rsidRPr="00421B8B">
        <w:rPr>
          <w:color w:val="000000" w:themeColor="text1"/>
        </w:rPr>
        <w:t xml:space="preserve"> </w:t>
      </w:r>
      <w:r w:rsidR="00851371" w:rsidRPr="00421B8B">
        <w:rPr>
          <w:color w:val="000000" w:themeColor="text1"/>
        </w:rPr>
        <w:t>complex is painted.  RMCM will obtain quotes to paint next summer (2021).  RMCM will contact Platte Paint, Peak Paint, and Allman Paint</w:t>
      </w:r>
      <w:r w:rsidR="007B1D91" w:rsidRPr="00421B8B">
        <w:rPr>
          <w:color w:val="000000" w:themeColor="text1"/>
        </w:rPr>
        <w:t>.</w:t>
      </w:r>
    </w:p>
    <w:p w14:paraId="06F9E098" w14:textId="39B440AE" w:rsidR="00851371" w:rsidRPr="00421B8B" w:rsidRDefault="00851371" w:rsidP="00851371">
      <w:pPr>
        <w:pStyle w:val="ListParagraph"/>
        <w:numPr>
          <w:ilvl w:val="1"/>
          <w:numId w:val="12"/>
        </w:numPr>
        <w:tabs>
          <w:tab w:val="left" w:pos="720"/>
        </w:tabs>
        <w:spacing w:line="240" w:lineRule="auto"/>
        <w:ind w:left="720" w:right="0"/>
        <w:rPr>
          <w:b/>
          <w:bCs/>
          <w:color w:val="000000" w:themeColor="text1"/>
          <w:szCs w:val="24"/>
        </w:rPr>
      </w:pPr>
      <w:r w:rsidRPr="00421B8B">
        <w:rPr>
          <w:color w:val="000000" w:themeColor="text1"/>
        </w:rPr>
        <w:t>Gary noted that summer is higher in expenses</w:t>
      </w:r>
      <w:r w:rsidR="007B1D91" w:rsidRPr="00421B8B">
        <w:rPr>
          <w:color w:val="000000" w:themeColor="text1"/>
        </w:rPr>
        <w:t xml:space="preserve"> </w:t>
      </w:r>
      <w:r w:rsidR="007F274A" w:rsidRPr="00421B8B">
        <w:rPr>
          <w:color w:val="000000" w:themeColor="text1"/>
        </w:rPr>
        <w:t>because</w:t>
      </w:r>
      <w:r w:rsidRPr="00421B8B">
        <w:rPr>
          <w:color w:val="000000" w:themeColor="text1"/>
        </w:rPr>
        <w:t xml:space="preserve"> all warm weather projects are completed during this time.</w:t>
      </w:r>
    </w:p>
    <w:p w14:paraId="678E2D16" w14:textId="77777777" w:rsidR="00277CF1" w:rsidRPr="00421B8B" w:rsidRDefault="00277CF1" w:rsidP="00CC1580">
      <w:pPr>
        <w:ind w:left="0" w:right="0" w:firstLine="0"/>
        <w:rPr>
          <w:b/>
          <w:bCs/>
          <w:color w:val="000000" w:themeColor="text1"/>
          <w:szCs w:val="24"/>
        </w:rPr>
      </w:pPr>
    </w:p>
    <w:p w14:paraId="0D66EC95" w14:textId="50863EBE" w:rsidR="00277CF1" w:rsidRPr="00421B8B" w:rsidRDefault="00CC1580" w:rsidP="00277CF1">
      <w:pPr>
        <w:ind w:right="0"/>
        <w:rPr>
          <w:b/>
          <w:bCs/>
          <w:color w:val="000000" w:themeColor="text1"/>
          <w:szCs w:val="24"/>
        </w:rPr>
      </w:pPr>
      <w:r w:rsidRPr="00421B8B">
        <w:rPr>
          <w:b/>
          <w:bCs/>
          <w:color w:val="000000" w:themeColor="text1"/>
          <w:szCs w:val="24"/>
        </w:rPr>
        <w:t>PRESIDENTS REPORT</w:t>
      </w:r>
    </w:p>
    <w:p w14:paraId="2FB5B3CB" w14:textId="6A240C78" w:rsidR="00277CF1" w:rsidRPr="00421B8B" w:rsidRDefault="00277CF1" w:rsidP="00277CF1">
      <w:pPr>
        <w:ind w:right="0"/>
        <w:rPr>
          <w:b/>
          <w:bCs/>
          <w:color w:val="000000" w:themeColor="text1"/>
          <w:szCs w:val="24"/>
        </w:rPr>
      </w:pPr>
    </w:p>
    <w:p w14:paraId="1F5E43E8" w14:textId="0F5D33BF" w:rsidR="007F274A" w:rsidRPr="00421B8B" w:rsidRDefault="00851371" w:rsidP="00277CF1">
      <w:pPr>
        <w:spacing w:line="250" w:lineRule="auto"/>
        <w:ind w:left="0" w:right="0" w:firstLine="0"/>
        <w:rPr>
          <w:color w:val="000000" w:themeColor="text1"/>
          <w:szCs w:val="24"/>
        </w:rPr>
      </w:pPr>
      <w:r w:rsidRPr="00421B8B">
        <w:rPr>
          <w:color w:val="000000" w:themeColor="text1"/>
          <w:szCs w:val="24"/>
        </w:rPr>
        <w:t>Martin noted that insurance quotes are being sought for the HOA renewal starting October 1, 2020</w:t>
      </w:r>
      <w:r w:rsidR="00CC1580" w:rsidRPr="00421B8B">
        <w:rPr>
          <w:color w:val="000000" w:themeColor="text1"/>
          <w:szCs w:val="24"/>
        </w:rPr>
        <w:t xml:space="preserve">.  </w:t>
      </w:r>
      <w:r w:rsidRPr="00421B8B">
        <w:rPr>
          <w:color w:val="000000" w:themeColor="text1"/>
          <w:szCs w:val="24"/>
        </w:rPr>
        <w:t xml:space="preserve">The HOA is seeking information on “studs in” vs. “studs out” policies.  John Terrill of Landmark </w:t>
      </w:r>
      <w:r w:rsidR="00EE5743" w:rsidRPr="00421B8B">
        <w:rPr>
          <w:color w:val="000000" w:themeColor="text1"/>
          <w:szCs w:val="24"/>
        </w:rPr>
        <w:lastRenderedPageBreak/>
        <w:t>Insurance</w:t>
      </w:r>
      <w:r w:rsidRPr="00421B8B">
        <w:rPr>
          <w:color w:val="000000" w:themeColor="text1"/>
          <w:szCs w:val="24"/>
        </w:rPr>
        <w:t xml:space="preserve"> never called back with any more information for Forest Par</w:t>
      </w:r>
      <w:r w:rsidR="007F274A" w:rsidRPr="00421B8B">
        <w:rPr>
          <w:color w:val="000000" w:themeColor="text1"/>
          <w:szCs w:val="24"/>
        </w:rPr>
        <w:t>k</w:t>
      </w:r>
      <w:r w:rsidR="007F274A" w:rsidRPr="00421B8B">
        <w:rPr>
          <w:color w:val="000000" w:themeColor="text1"/>
          <w:szCs w:val="24"/>
        </w:rPr>
        <w:t xml:space="preserve"> so we will not follow up with him.</w:t>
      </w:r>
    </w:p>
    <w:p w14:paraId="03703E47" w14:textId="635A6EEC" w:rsidR="00A53A1E" w:rsidRPr="00421B8B" w:rsidRDefault="00851371" w:rsidP="00277CF1">
      <w:pPr>
        <w:spacing w:line="250" w:lineRule="auto"/>
        <w:ind w:left="0" w:right="0" w:firstLine="0"/>
        <w:rPr>
          <w:color w:val="000000" w:themeColor="text1"/>
          <w:szCs w:val="24"/>
        </w:rPr>
      </w:pPr>
      <w:r w:rsidRPr="00421B8B">
        <w:rPr>
          <w:color w:val="000000" w:themeColor="text1"/>
          <w:szCs w:val="24"/>
        </w:rPr>
        <w:t xml:space="preserve"> </w:t>
      </w:r>
    </w:p>
    <w:p w14:paraId="72767506" w14:textId="77777777" w:rsidR="00A53A1E" w:rsidRPr="00421B8B" w:rsidRDefault="00A53A1E" w:rsidP="00277CF1">
      <w:pPr>
        <w:spacing w:line="250" w:lineRule="auto"/>
        <w:ind w:left="0" w:right="0" w:firstLine="0"/>
        <w:rPr>
          <w:b/>
          <w:bCs/>
          <w:color w:val="000000" w:themeColor="text1"/>
          <w:szCs w:val="24"/>
        </w:rPr>
      </w:pPr>
      <w:r w:rsidRPr="00421B8B">
        <w:rPr>
          <w:b/>
          <w:bCs/>
          <w:color w:val="000000" w:themeColor="text1"/>
          <w:szCs w:val="24"/>
        </w:rPr>
        <w:t>MANAGEMENT REPORT</w:t>
      </w:r>
    </w:p>
    <w:p w14:paraId="7FD02F93" w14:textId="77777777" w:rsidR="00A53A1E" w:rsidRPr="00421B8B" w:rsidRDefault="00A53A1E" w:rsidP="00277CF1">
      <w:pPr>
        <w:spacing w:line="250" w:lineRule="auto"/>
        <w:ind w:left="0" w:right="0" w:firstLine="0"/>
        <w:rPr>
          <w:color w:val="000000" w:themeColor="text1"/>
          <w:szCs w:val="24"/>
        </w:rPr>
      </w:pPr>
    </w:p>
    <w:p w14:paraId="106818A9" w14:textId="77777777" w:rsidR="00A53A1E" w:rsidRPr="00421B8B" w:rsidRDefault="00A53A1E" w:rsidP="00A53A1E">
      <w:pPr>
        <w:pStyle w:val="ListParagraph"/>
        <w:numPr>
          <w:ilvl w:val="0"/>
          <w:numId w:val="13"/>
        </w:numPr>
        <w:spacing w:line="250" w:lineRule="auto"/>
        <w:ind w:right="0"/>
        <w:rPr>
          <w:color w:val="000000" w:themeColor="text1"/>
          <w:szCs w:val="24"/>
        </w:rPr>
      </w:pPr>
      <w:r w:rsidRPr="00421B8B">
        <w:rPr>
          <w:color w:val="000000" w:themeColor="text1"/>
          <w:szCs w:val="24"/>
        </w:rPr>
        <w:t>Turner Morris performed gutter and roof inspection.</w:t>
      </w:r>
    </w:p>
    <w:p w14:paraId="6463A4A5" w14:textId="586BAD4E" w:rsidR="00A53A1E" w:rsidRPr="00421B8B" w:rsidRDefault="00A53A1E" w:rsidP="00A53A1E">
      <w:pPr>
        <w:pStyle w:val="ListParagraph"/>
        <w:numPr>
          <w:ilvl w:val="0"/>
          <w:numId w:val="13"/>
        </w:numPr>
        <w:spacing w:line="250" w:lineRule="auto"/>
        <w:ind w:right="0"/>
        <w:rPr>
          <w:color w:val="000000" w:themeColor="text1"/>
          <w:szCs w:val="24"/>
        </w:rPr>
      </w:pPr>
      <w:r w:rsidRPr="00421B8B">
        <w:rPr>
          <w:color w:val="000000" w:themeColor="text1"/>
          <w:szCs w:val="24"/>
        </w:rPr>
        <w:t xml:space="preserve">According to Western States, 121E has a leaking sprinkler head but it dry.  A discussion was held about a complex wide inspection and sprinkler head replacement if needed.  Western States has quoted a price of $350 for each head replacement.  If Glycol can be retained and not wasted, the price might come down?  RMCM is to obtain a quote to fix deficiencies in the system. 121E needs a trim plate on a head and Robert has extra plates.  </w:t>
      </w:r>
    </w:p>
    <w:p w14:paraId="7183EA61" w14:textId="7FFB34E5" w:rsidR="003C50DD" w:rsidRPr="00421B8B" w:rsidRDefault="00A53A1E" w:rsidP="00A53A1E">
      <w:pPr>
        <w:pStyle w:val="ListParagraph"/>
        <w:numPr>
          <w:ilvl w:val="0"/>
          <w:numId w:val="13"/>
        </w:numPr>
        <w:spacing w:line="250" w:lineRule="auto"/>
        <w:ind w:right="0"/>
        <w:rPr>
          <w:color w:val="000000" w:themeColor="text1"/>
          <w:szCs w:val="24"/>
        </w:rPr>
      </w:pPr>
      <w:r w:rsidRPr="00421B8B">
        <w:rPr>
          <w:color w:val="000000" w:themeColor="text1"/>
          <w:szCs w:val="24"/>
        </w:rPr>
        <w:t xml:space="preserve">Auto water shut off valves have been installed in </w:t>
      </w:r>
      <w:r w:rsidR="00421B8B" w:rsidRPr="00421B8B">
        <w:rPr>
          <w:color w:val="000000" w:themeColor="text1"/>
        </w:rPr>
        <w:t>3</w:t>
      </w:r>
      <w:r w:rsidRPr="00421B8B">
        <w:rPr>
          <w:color w:val="000000" w:themeColor="text1"/>
          <w:szCs w:val="24"/>
        </w:rPr>
        <w:t xml:space="preserve"> so far.  Premier Plumbing is doing the work.  Three units have declined to install the valves.  RMCM will speak to two of them and one is selling so the new owners will have to one installed.</w:t>
      </w:r>
    </w:p>
    <w:p w14:paraId="47858443" w14:textId="77777777" w:rsidR="00A53A1E" w:rsidRPr="00421B8B" w:rsidRDefault="00A53A1E" w:rsidP="00277CF1">
      <w:pPr>
        <w:spacing w:line="250" w:lineRule="auto"/>
        <w:ind w:left="0" w:right="0" w:firstLine="0"/>
        <w:rPr>
          <w:color w:val="000000" w:themeColor="text1"/>
          <w:szCs w:val="24"/>
        </w:rPr>
      </w:pPr>
    </w:p>
    <w:p w14:paraId="52995F57" w14:textId="69B789D0" w:rsidR="0059294C" w:rsidRPr="00421B8B" w:rsidRDefault="0059294C" w:rsidP="0059294C">
      <w:pPr>
        <w:ind w:right="0"/>
        <w:rPr>
          <w:b/>
          <w:bCs/>
          <w:color w:val="000000" w:themeColor="text1"/>
          <w:szCs w:val="24"/>
        </w:rPr>
      </w:pPr>
      <w:r w:rsidRPr="00421B8B">
        <w:rPr>
          <w:b/>
          <w:bCs/>
          <w:color w:val="000000" w:themeColor="text1"/>
          <w:szCs w:val="24"/>
        </w:rPr>
        <w:t>OLD BUSINESS</w:t>
      </w:r>
    </w:p>
    <w:p w14:paraId="412EDEC8" w14:textId="10896ECB" w:rsidR="0059294C" w:rsidRPr="00421B8B" w:rsidRDefault="00E34C7B" w:rsidP="009C271D">
      <w:pPr>
        <w:pStyle w:val="ListParagraph"/>
        <w:numPr>
          <w:ilvl w:val="0"/>
          <w:numId w:val="9"/>
        </w:numPr>
        <w:ind w:right="0"/>
        <w:rPr>
          <w:color w:val="000000" w:themeColor="text1"/>
          <w:szCs w:val="24"/>
        </w:rPr>
      </w:pPr>
      <w:r w:rsidRPr="00421B8B">
        <w:rPr>
          <w:color w:val="000000" w:themeColor="text1"/>
          <w:szCs w:val="24"/>
        </w:rPr>
        <w:t>Back flow preventers</w:t>
      </w:r>
      <w:r w:rsidR="009C271D" w:rsidRPr="00421B8B">
        <w:rPr>
          <w:color w:val="000000" w:themeColor="text1"/>
          <w:szCs w:val="24"/>
        </w:rPr>
        <w:t xml:space="preserve"> not all completed yet</w:t>
      </w:r>
      <w:r w:rsidR="009C271D" w:rsidRPr="00421B8B">
        <w:rPr>
          <w:b/>
          <w:bCs/>
          <w:color w:val="000000" w:themeColor="text1"/>
          <w:szCs w:val="24"/>
        </w:rPr>
        <w:t xml:space="preserve"> </w:t>
      </w:r>
      <w:r w:rsidR="009C271D" w:rsidRPr="00421B8B">
        <w:rPr>
          <w:color w:val="000000" w:themeColor="text1"/>
          <w:szCs w:val="24"/>
        </w:rPr>
        <w:t>and</w:t>
      </w:r>
      <w:r w:rsidR="009C271D" w:rsidRPr="00421B8B">
        <w:rPr>
          <w:b/>
          <w:bCs/>
          <w:color w:val="000000" w:themeColor="text1"/>
          <w:szCs w:val="24"/>
        </w:rPr>
        <w:t xml:space="preserve"> </w:t>
      </w:r>
      <w:r w:rsidR="009C271D" w:rsidRPr="00421B8B">
        <w:rPr>
          <w:color w:val="000000" w:themeColor="text1"/>
          <w:szCs w:val="24"/>
        </w:rPr>
        <w:t>two more are supposed to be completed this week.</w:t>
      </w:r>
    </w:p>
    <w:p w14:paraId="4800B809" w14:textId="42952AA0" w:rsidR="00D328DB" w:rsidRPr="00421B8B" w:rsidRDefault="00CC4D35" w:rsidP="0059294C">
      <w:pPr>
        <w:pStyle w:val="ListParagraph"/>
        <w:numPr>
          <w:ilvl w:val="0"/>
          <w:numId w:val="9"/>
        </w:numPr>
        <w:ind w:right="0"/>
        <w:rPr>
          <w:color w:val="000000" w:themeColor="text1"/>
          <w:szCs w:val="24"/>
        </w:rPr>
      </w:pPr>
      <w:r w:rsidRPr="00421B8B">
        <w:rPr>
          <w:color w:val="000000" w:themeColor="text1"/>
          <w:szCs w:val="24"/>
        </w:rPr>
        <w:t>Block valve</w:t>
      </w:r>
      <w:r w:rsidR="00E34C7B" w:rsidRPr="00421B8B">
        <w:rPr>
          <w:color w:val="000000" w:themeColor="text1"/>
          <w:szCs w:val="24"/>
        </w:rPr>
        <w:t>s</w:t>
      </w:r>
      <w:r w:rsidRPr="00421B8B">
        <w:rPr>
          <w:color w:val="000000" w:themeColor="text1"/>
          <w:szCs w:val="24"/>
        </w:rPr>
        <w:t xml:space="preserve"> - </w:t>
      </w:r>
      <w:r w:rsidR="00D328DB" w:rsidRPr="00421B8B">
        <w:rPr>
          <w:color w:val="000000" w:themeColor="text1"/>
          <w:szCs w:val="24"/>
        </w:rPr>
        <w:t xml:space="preserve">The block valves </w:t>
      </w:r>
      <w:r w:rsidR="009C271D" w:rsidRPr="00421B8B">
        <w:rPr>
          <w:color w:val="000000" w:themeColor="text1"/>
          <w:szCs w:val="24"/>
        </w:rPr>
        <w:t>have all been located and are all working</w:t>
      </w:r>
      <w:r w:rsidRPr="00421B8B">
        <w:rPr>
          <w:color w:val="000000" w:themeColor="text1"/>
          <w:szCs w:val="24"/>
        </w:rPr>
        <w:t>.</w:t>
      </w:r>
    </w:p>
    <w:p w14:paraId="336A4E64" w14:textId="02111EF9" w:rsidR="0056320A" w:rsidRPr="00421B8B" w:rsidRDefault="009C271D" w:rsidP="000341A7">
      <w:pPr>
        <w:pStyle w:val="ListParagraph"/>
        <w:numPr>
          <w:ilvl w:val="0"/>
          <w:numId w:val="9"/>
        </w:numPr>
        <w:spacing w:after="0" w:line="240" w:lineRule="auto"/>
        <w:ind w:right="0"/>
        <w:rPr>
          <w:color w:val="000000" w:themeColor="text1"/>
          <w:szCs w:val="24"/>
        </w:rPr>
      </w:pPr>
      <w:r w:rsidRPr="00421B8B">
        <w:rPr>
          <w:color w:val="000000" w:themeColor="text1"/>
          <w:szCs w:val="24"/>
        </w:rPr>
        <w:t xml:space="preserve">Curb valves (blue ones) </w:t>
      </w:r>
      <w:proofErr w:type="spellStart"/>
      <w:r w:rsidRPr="00421B8B">
        <w:rPr>
          <w:color w:val="000000" w:themeColor="text1"/>
          <w:szCs w:val="24"/>
        </w:rPr>
        <w:t>sill</w:t>
      </w:r>
      <w:proofErr w:type="spellEnd"/>
      <w:r w:rsidRPr="00421B8B">
        <w:rPr>
          <w:color w:val="000000" w:themeColor="text1"/>
          <w:szCs w:val="24"/>
        </w:rPr>
        <w:t xml:space="preserve"> need to be located.  RMCM will check with BMMD on borrowing a metal detector and Robert volunteered to try to locate them.</w:t>
      </w:r>
    </w:p>
    <w:p w14:paraId="65DDE356" w14:textId="58EB51E7" w:rsidR="005A1191" w:rsidRPr="00421B8B" w:rsidRDefault="005A1191" w:rsidP="000341A7">
      <w:pPr>
        <w:pStyle w:val="ListParagraph"/>
        <w:numPr>
          <w:ilvl w:val="0"/>
          <w:numId w:val="9"/>
        </w:numPr>
        <w:spacing w:after="0" w:line="240" w:lineRule="auto"/>
        <w:ind w:right="0"/>
        <w:rPr>
          <w:color w:val="000000" w:themeColor="text1"/>
          <w:szCs w:val="24"/>
        </w:rPr>
      </w:pPr>
      <w:r w:rsidRPr="00421B8B">
        <w:rPr>
          <w:color w:val="000000" w:themeColor="text1"/>
          <w:szCs w:val="24"/>
        </w:rPr>
        <w:t xml:space="preserve">Auto shut-off valves are still in the process of being installed.  So far </w:t>
      </w:r>
      <w:r w:rsidR="00421B8B" w:rsidRPr="00421B8B">
        <w:rPr>
          <w:color w:val="000000" w:themeColor="text1"/>
        </w:rPr>
        <w:t>3</w:t>
      </w:r>
      <w:r w:rsidRPr="00421B8B">
        <w:rPr>
          <w:color w:val="000000" w:themeColor="text1"/>
          <w:szCs w:val="24"/>
        </w:rPr>
        <w:t xml:space="preserve"> have been installed.</w:t>
      </w:r>
    </w:p>
    <w:p w14:paraId="6633E0E4" w14:textId="7037C220" w:rsidR="005A1191" w:rsidRPr="00421B8B" w:rsidRDefault="005A1191" w:rsidP="000341A7">
      <w:pPr>
        <w:pStyle w:val="ListParagraph"/>
        <w:numPr>
          <w:ilvl w:val="0"/>
          <w:numId w:val="9"/>
        </w:numPr>
        <w:spacing w:after="0" w:line="240" w:lineRule="auto"/>
        <w:ind w:right="0"/>
        <w:rPr>
          <w:color w:val="000000" w:themeColor="text1"/>
          <w:szCs w:val="24"/>
        </w:rPr>
      </w:pPr>
      <w:r w:rsidRPr="00421B8B">
        <w:rPr>
          <w:color w:val="000000" w:themeColor="text1"/>
          <w:szCs w:val="24"/>
        </w:rPr>
        <w:t>Insurance</w:t>
      </w:r>
    </w:p>
    <w:p w14:paraId="261F3C63" w14:textId="6E8A1C57" w:rsidR="005A1191" w:rsidRPr="00421B8B" w:rsidRDefault="005A1191" w:rsidP="005A1191">
      <w:pPr>
        <w:pStyle w:val="ListParagraph"/>
        <w:numPr>
          <w:ilvl w:val="1"/>
          <w:numId w:val="9"/>
        </w:numPr>
        <w:spacing w:after="0" w:line="240" w:lineRule="auto"/>
        <w:ind w:right="0"/>
        <w:rPr>
          <w:color w:val="000000" w:themeColor="text1"/>
          <w:szCs w:val="24"/>
        </w:rPr>
      </w:pPr>
      <w:r w:rsidRPr="00421B8B">
        <w:rPr>
          <w:color w:val="000000" w:themeColor="text1"/>
          <w:szCs w:val="24"/>
        </w:rPr>
        <w:t>The BOD is working to transfer the current policy to another Farmer’s agent that will be more responsive, as the current one does not return phone calls nor emails.</w:t>
      </w:r>
    </w:p>
    <w:p w14:paraId="436E2A0B" w14:textId="5C9181AF" w:rsidR="005A1191" w:rsidRPr="00421B8B" w:rsidRDefault="005A1191" w:rsidP="005A1191">
      <w:pPr>
        <w:pStyle w:val="ListParagraph"/>
        <w:numPr>
          <w:ilvl w:val="1"/>
          <w:numId w:val="9"/>
        </w:numPr>
        <w:spacing w:after="0" w:line="240" w:lineRule="auto"/>
        <w:ind w:right="0"/>
        <w:rPr>
          <w:color w:val="000000" w:themeColor="text1"/>
          <w:szCs w:val="24"/>
        </w:rPr>
      </w:pPr>
      <w:r w:rsidRPr="00421B8B">
        <w:rPr>
          <w:color w:val="000000" w:themeColor="text1"/>
          <w:szCs w:val="24"/>
        </w:rPr>
        <w:t>The BOD is also working on gathering a few bids for insurance for the upcoming year.  Proposals will include both “studs-in” and “studs-out” policies.</w:t>
      </w:r>
    </w:p>
    <w:p w14:paraId="0D5AE2E6" w14:textId="383E9512" w:rsidR="00E34C7B" w:rsidRPr="00421B8B" w:rsidRDefault="00E34C7B" w:rsidP="00E34C7B">
      <w:pPr>
        <w:spacing w:after="0" w:line="240" w:lineRule="auto"/>
        <w:ind w:right="0"/>
        <w:rPr>
          <w:color w:val="000000" w:themeColor="text1"/>
          <w:szCs w:val="24"/>
        </w:rPr>
      </w:pPr>
    </w:p>
    <w:p w14:paraId="0C220530" w14:textId="294436CC" w:rsidR="00E34C7B" w:rsidRPr="00421B8B" w:rsidRDefault="00E34C7B" w:rsidP="00E34C7B">
      <w:pPr>
        <w:ind w:right="0"/>
        <w:rPr>
          <w:b/>
          <w:bCs/>
          <w:color w:val="000000" w:themeColor="text1"/>
          <w:szCs w:val="24"/>
        </w:rPr>
      </w:pPr>
      <w:r w:rsidRPr="00421B8B">
        <w:rPr>
          <w:b/>
          <w:bCs/>
          <w:color w:val="000000" w:themeColor="text1"/>
          <w:szCs w:val="24"/>
        </w:rPr>
        <w:t>NEW BUSINESS</w:t>
      </w:r>
    </w:p>
    <w:p w14:paraId="38F6EA41" w14:textId="42EF0C39" w:rsidR="00E34C7B" w:rsidRPr="00421B8B" w:rsidRDefault="009C271D" w:rsidP="00E34C7B">
      <w:pPr>
        <w:pStyle w:val="ListParagraph"/>
        <w:numPr>
          <w:ilvl w:val="0"/>
          <w:numId w:val="11"/>
        </w:numPr>
        <w:ind w:left="720" w:right="0"/>
        <w:rPr>
          <w:b/>
          <w:bCs/>
          <w:color w:val="000000" w:themeColor="text1"/>
          <w:szCs w:val="24"/>
        </w:rPr>
      </w:pPr>
      <w:r w:rsidRPr="00421B8B">
        <w:rPr>
          <w:color w:val="000000" w:themeColor="text1"/>
          <w:szCs w:val="24"/>
        </w:rPr>
        <w:t>The Reserve Study will be completed by the end of August by Borne Engineering.</w:t>
      </w:r>
    </w:p>
    <w:p w14:paraId="0DAAA4D1" w14:textId="2A365C63" w:rsidR="00E34C7B" w:rsidRPr="00421B8B" w:rsidRDefault="009C271D" w:rsidP="00E34C7B">
      <w:pPr>
        <w:pStyle w:val="ListParagraph"/>
        <w:numPr>
          <w:ilvl w:val="0"/>
          <w:numId w:val="11"/>
        </w:numPr>
        <w:ind w:left="720" w:right="0"/>
        <w:rPr>
          <w:b/>
          <w:bCs/>
          <w:color w:val="000000" w:themeColor="text1"/>
          <w:szCs w:val="24"/>
        </w:rPr>
      </w:pPr>
      <w:r w:rsidRPr="00421B8B">
        <w:rPr>
          <w:color w:val="000000" w:themeColor="text1"/>
          <w:szCs w:val="24"/>
        </w:rPr>
        <w:t>Jack – 81C has some king of roof leak going on.  There are stains on the inside walls.  Jack requests that Turner Morris remove the soffit in that area and do some inspection work to find the source.  RMCM will also paint the wall and see if the stain reappears.</w:t>
      </w:r>
    </w:p>
    <w:p w14:paraId="736FBED5" w14:textId="5528FAE7" w:rsidR="00824C7D" w:rsidRPr="00421B8B" w:rsidRDefault="009C271D" w:rsidP="009C271D">
      <w:pPr>
        <w:pStyle w:val="ListParagraph"/>
        <w:numPr>
          <w:ilvl w:val="0"/>
          <w:numId w:val="11"/>
        </w:numPr>
        <w:ind w:left="720" w:right="0"/>
        <w:rPr>
          <w:b/>
          <w:color w:val="000000" w:themeColor="text1"/>
        </w:rPr>
      </w:pPr>
      <w:r w:rsidRPr="00421B8B">
        <w:rPr>
          <w:color w:val="000000" w:themeColor="text1"/>
          <w:szCs w:val="24"/>
        </w:rPr>
        <w:t xml:space="preserve">31A – The drain pipe in the garage is unsatisfactory to the owner.  He wants the porch raised and the drain ran to the outside under the porch. </w:t>
      </w:r>
    </w:p>
    <w:p w14:paraId="202E5214" w14:textId="76F8EF9F" w:rsidR="005A1191" w:rsidRPr="00421B8B" w:rsidRDefault="005A1191" w:rsidP="009C271D">
      <w:pPr>
        <w:pStyle w:val="ListParagraph"/>
        <w:numPr>
          <w:ilvl w:val="0"/>
          <w:numId w:val="11"/>
        </w:numPr>
        <w:ind w:left="720" w:right="0"/>
        <w:rPr>
          <w:b/>
          <w:color w:val="000000" w:themeColor="text1"/>
        </w:rPr>
      </w:pPr>
      <w:r w:rsidRPr="00421B8B">
        <w:rPr>
          <w:color w:val="000000" w:themeColor="text1"/>
          <w:szCs w:val="24"/>
        </w:rPr>
        <w:t>RMCM will solicit 3 proposals from painters once an RFP is approved by the BOD.</w:t>
      </w:r>
    </w:p>
    <w:p w14:paraId="06541DE3" w14:textId="77777777" w:rsidR="005A1191" w:rsidRPr="00421B8B" w:rsidRDefault="005A1191" w:rsidP="005A1191">
      <w:pPr>
        <w:ind w:right="0"/>
        <w:rPr>
          <w:b/>
          <w:color w:val="000000" w:themeColor="text1"/>
        </w:rPr>
      </w:pPr>
    </w:p>
    <w:p w14:paraId="70154EC2" w14:textId="076C8C32" w:rsidR="000341A7" w:rsidRPr="00421B8B" w:rsidRDefault="000341A7" w:rsidP="000341A7">
      <w:pPr>
        <w:spacing w:after="9"/>
        <w:ind w:left="-5" w:right="0" w:hanging="10"/>
        <w:jc w:val="left"/>
        <w:rPr>
          <w:bCs/>
          <w:color w:val="000000" w:themeColor="text1"/>
        </w:rPr>
      </w:pPr>
      <w:r w:rsidRPr="00421B8B">
        <w:rPr>
          <w:b/>
          <w:color w:val="000000" w:themeColor="text1"/>
        </w:rPr>
        <w:t xml:space="preserve">NEXT MEETING DATE:  </w:t>
      </w:r>
      <w:r w:rsidRPr="00421B8B">
        <w:rPr>
          <w:bCs/>
          <w:color w:val="000000" w:themeColor="text1"/>
        </w:rPr>
        <w:t xml:space="preserve">The </w:t>
      </w:r>
      <w:r w:rsidR="00DF24E3" w:rsidRPr="00421B8B">
        <w:rPr>
          <w:bCs/>
          <w:color w:val="000000" w:themeColor="text1"/>
        </w:rPr>
        <w:t>next Board Meeting is</w:t>
      </w:r>
      <w:r w:rsidRPr="00421B8B">
        <w:rPr>
          <w:bCs/>
          <w:color w:val="000000" w:themeColor="text1"/>
        </w:rPr>
        <w:t xml:space="preserve"> scheduled for </w:t>
      </w:r>
      <w:r w:rsidR="009C271D" w:rsidRPr="00421B8B">
        <w:rPr>
          <w:bCs/>
          <w:color w:val="000000" w:themeColor="text1"/>
        </w:rPr>
        <w:t>September 21</w:t>
      </w:r>
      <w:r w:rsidRPr="00421B8B">
        <w:rPr>
          <w:bCs/>
          <w:color w:val="000000" w:themeColor="text1"/>
        </w:rPr>
        <w:t>, 20</w:t>
      </w:r>
      <w:r w:rsidR="00DF24E3" w:rsidRPr="00421B8B">
        <w:rPr>
          <w:bCs/>
          <w:color w:val="000000" w:themeColor="text1"/>
        </w:rPr>
        <w:t>20</w:t>
      </w:r>
      <w:r w:rsidRPr="00421B8B">
        <w:rPr>
          <w:bCs/>
          <w:color w:val="000000" w:themeColor="text1"/>
        </w:rPr>
        <w:t xml:space="preserve"> at </w:t>
      </w:r>
      <w:r w:rsidR="009C271D" w:rsidRPr="00421B8B">
        <w:rPr>
          <w:bCs/>
          <w:color w:val="000000" w:themeColor="text1"/>
        </w:rPr>
        <w:t>5</w:t>
      </w:r>
      <w:r w:rsidRPr="00421B8B">
        <w:rPr>
          <w:bCs/>
          <w:color w:val="000000" w:themeColor="text1"/>
        </w:rPr>
        <w:t xml:space="preserve">:00 PM. </w:t>
      </w:r>
    </w:p>
    <w:p w14:paraId="67598377" w14:textId="77777777" w:rsidR="000341A7" w:rsidRPr="00421B8B" w:rsidRDefault="000341A7">
      <w:pPr>
        <w:spacing w:after="9"/>
        <w:ind w:left="-5" w:right="0" w:hanging="10"/>
        <w:jc w:val="left"/>
        <w:rPr>
          <w:b/>
          <w:color w:val="000000" w:themeColor="text1"/>
        </w:rPr>
      </w:pPr>
    </w:p>
    <w:p w14:paraId="0104B38D" w14:textId="57E7B7B1" w:rsidR="009D48E1" w:rsidRPr="00421B8B" w:rsidRDefault="00824C7D">
      <w:pPr>
        <w:spacing w:after="9"/>
        <w:ind w:left="-5" w:right="0" w:hanging="10"/>
        <w:jc w:val="left"/>
        <w:rPr>
          <w:b/>
          <w:color w:val="000000" w:themeColor="text1"/>
        </w:rPr>
      </w:pPr>
      <w:r w:rsidRPr="00421B8B">
        <w:rPr>
          <w:b/>
          <w:color w:val="000000" w:themeColor="text1"/>
        </w:rPr>
        <w:t>ADJ</w:t>
      </w:r>
      <w:r w:rsidR="00086A24" w:rsidRPr="00421B8B">
        <w:rPr>
          <w:b/>
          <w:color w:val="000000" w:themeColor="text1"/>
        </w:rPr>
        <w:t>OURNMENT</w:t>
      </w:r>
      <w:del w:id="0" w:author="Martin Desmery" w:date="2020-09-21T15:15:00Z">
        <w:r w:rsidR="00086A24" w:rsidRPr="00421B8B">
          <w:rPr>
            <w:b/>
            <w:color w:val="000000" w:themeColor="text1"/>
          </w:rPr>
          <w:delText xml:space="preserve"> </w:delText>
        </w:r>
      </w:del>
    </w:p>
    <w:p w14:paraId="2C68E43E" w14:textId="21288E80" w:rsidR="009D48E1" w:rsidRPr="00421B8B" w:rsidRDefault="00086A24" w:rsidP="00DF24E3">
      <w:pPr>
        <w:spacing w:after="9"/>
        <w:ind w:left="-15" w:right="0" w:firstLine="0"/>
        <w:jc w:val="left"/>
        <w:rPr>
          <w:color w:val="000000" w:themeColor="text1"/>
        </w:rPr>
      </w:pPr>
      <w:r w:rsidRPr="00421B8B">
        <w:rPr>
          <w:b/>
          <w:color w:val="000000" w:themeColor="text1"/>
        </w:rPr>
        <w:t>RESOLUTION:  Upon motion made</w:t>
      </w:r>
      <w:r w:rsidR="00DF24E3" w:rsidRPr="00421B8B">
        <w:rPr>
          <w:b/>
          <w:color w:val="000000" w:themeColor="text1"/>
        </w:rPr>
        <w:t xml:space="preserve"> by </w:t>
      </w:r>
      <w:r w:rsidR="009C271D" w:rsidRPr="00421B8B">
        <w:rPr>
          <w:b/>
          <w:color w:val="000000" w:themeColor="text1"/>
        </w:rPr>
        <w:t>Martin</w:t>
      </w:r>
      <w:r w:rsidRPr="00421B8B">
        <w:rPr>
          <w:b/>
          <w:color w:val="000000" w:themeColor="text1"/>
        </w:rPr>
        <w:t xml:space="preserve">, duly seconded and unanimously carried, the meeting adjourned at </w:t>
      </w:r>
      <w:r w:rsidR="009C271D" w:rsidRPr="00421B8B">
        <w:rPr>
          <w:b/>
          <w:color w:val="000000" w:themeColor="text1"/>
        </w:rPr>
        <w:t xml:space="preserve">6: </w:t>
      </w:r>
      <w:r w:rsidR="005A1191" w:rsidRPr="00421B8B">
        <w:rPr>
          <w:b/>
          <w:color w:val="000000" w:themeColor="text1"/>
        </w:rPr>
        <w:t>18</w:t>
      </w:r>
      <w:r w:rsidR="009C271D" w:rsidRPr="00421B8B">
        <w:rPr>
          <w:b/>
          <w:color w:val="000000" w:themeColor="text1"/>
        </w:rPr>
        <w:t xml:space="preserve"> </w:t>
      </w:r>
      <w:r w:rsidR="005C6C24" w:rsidRPr="00421B8B">
        <w:rPr>
          <w:b/>
          <w:color w:val="000000" w:themeColor="text1"/>
        </w:rPr>
        <w:t>p</w:t>
      </w:r>
      <w:r w:rsidRPr="00421B8B">
        <w:rPr>
          <w:b/>
          <w:color w:val="000000" w:themeColor="text1"/>
        </w:rPr>
        <w:t xml:space="preserve">.m. </w:t>
      </w:r>
    </w:p>
    <w:sectPr w:rsidR="009D48E1" w:rsidRPr="00421B8B">
      <w:headerReference w:type="default" r:id="rId7"/>
      <w:footerReference w:type="even" r:id="rId8"/>
      <w:footerReference w:type="default" r:id="rId9"/>
      <w:footerReference w:type="first" r:id="rId10"/>
      <w:pgSz w:w="12240" w:h="15840"/>
      <w:pgMar w:top="1449" w:right="1437" w:bottom="1813"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E241C" w14:textId="77777777" w:rsidR="001B7456" w:rsidRDefault="001B7456">
      <w:pPr>
        <w:spacing w:after="0" w:line="240" w:lineRule="auto"/>
      </w:pPr>
      <w:r>
        <w:separator/>
      </w:r>
    </w:p>
  </w:endnote>
  <w:endnote w:type="continuationSeparator" w:id="0">
    <w:p w14:paraId="13990A03" w14:textId="77777777" w:rsidR="001B7456" w:rsidRDefault="001B7456">
      <w:pPr>
        <w:spacing w:after="0" w:line="240" w:lineRule="auto"/>
      </w:pPr>
      <w:r>
        <w:continuationSeparator/>
      </w:r>
    </w:p>
  </w:endnote>
  <w:endnote w:type="continuationNotice" w:id="1">
    <w:p w14:paraId="37B0B901" w14:textId="77777777" w:rsidR="001B7456" w:rsidRDefault="001B7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EAF1" w14:textId="77777777" w:rsidR="009D48E1" w:rsidRDefault="00086A24">
    <w:pPr>
      <w:tabs>
        <w:tab w:val="center" w:pos="4681"/>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C8A2" w14:textId="77777777" w:rsidR="009D48E1" w:rsidRDefault="00086A24">
    <w:pPr>
      <w:tabs>
        <w:tab w:val="center" w:pos="4681"/>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EF6C" w14:textId="77777777" w:rsidR="009D48E1" w:rsidRDefault="00086A24">
    <w:pPr>
      <w:tabs>
        <w:tab w:val="center" w:pos="4681"/>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A34FD" w14:textId="77777777" w:rsidR="001B7456" w:rsidRDefault="001B7456">
      <w:pPr>
        <w:spacing w:after="0" w:line="240" w:lineRule="auto"/>
      </w:pPr>
      <w:r>
        <w:separator/>
      </w:r>
    </w:p>
  </w:footnote>
  <w:footnote w:type="continuationSeparator" w:id="0">
    <w:p w14:paraId="44BEE743" w14:textId="77777777" w:rsidR="001B7456" w:rsidRDefault="001B7456">
      <w:pPr>
        <w:spacing w:after="0" w:line="240" w:lineRule="auto"/>
      </w:pPr>
      <w:r>
        <w:continuationSeparator/>
      </w:r>
    </w:p>
  </w:footnote>
  <w:footnote w:type="continuationNotice" w:id="1">
    <w:p w14:paraId="1E234CEF" w14:textId="77777777" w:rsidR="001B7456" w:rsidRDefault="001B74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432B5" w14:textId="77777777" w:rsidR="00BF5083" w:rsidRDefault="00BF5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29D"/>
    <w:multiLevelType w:val="hybridMultilevel"/>
    <w:tmpl w:val="A4A0078A"/>
    <w:lvl w:ilvl="0" w:tplc="A17CAC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5E3C8A">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E38BF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34B82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AAA0E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12414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8F6A7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885F1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24691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3006B2"/>
    <w:multiLevelType w:val="hybridMultilevel"/>
    <w:tmpl w:val="232CD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E2334"/>
    <w:multiLevelType w:val="hybridMultilevel"/>
    <w:tmpl w:val="78A6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E78EC"/>
    <w:multiLevelType w:val="hybridMultilevel"/>
    <w:tmpl w:val="A8BE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C3238"/>
    <w:multiLevelType w:val="hybridMultilevel"/>
    <w:tmpl w:val="702CC2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53FA8"/>
    <w:multiLevelType w:val="hybridMultilevel"/>
    <w:tmpl w:val="A462BC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F14BC"/>
    <w:multiLevelType w:val="hybridMultilevel"/>
    <w:tmpl w:val="2F4012C8"/>
    <w:lvl w:ilvl="0" w:tplc="D95E6A7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C8C0F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FC564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D0960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F25D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EAA1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6249F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38749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DC8F3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315A17"/>
    <w:multiLevelType w:val="hybridMultilevel"/>
    <w:tmpl w:val="B9CEB1F6"/>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620743"/>
    <w:multiLevelType w:val="hybridMultilevel"/>
    <w:tmpl w:val="85601E94"/>
    <w:lvl w:ilvl="0" w:tplc="8C6A23B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2EF6A4">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5A7D12">
      <w:start w:val="1"/>
      <w:numFmt w:val="bullet"/>
      <w:lvlRestart w:val="0"/>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4C03B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08F0E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0E231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41A34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666D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44C67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3F68E7"/>
    <w:multiLevelType w:val="hybridMultilevel"/>
    <w:tmpl w:val="02E2E9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D0E75C9"/>
    <w:multiLevelType w:val="hybridMultilevel"/>
    <w:tmpl w:val="D93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2646A"/>
    <w:multiLevelType w:val="hybridMultilevel"/>
    <w:tmpl w:val="25F22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46716"/>
    <w:multiLevelType w:val="hybridMultilevel"/>
    <w:tmpl w:val="2DEC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3"/>
  </w:num>
  <w:num w:numId="6">
    <w:abstractNumId w:val="10"/>
  </w:num>
  <w:num w:numId="7">
    <w:abstractNumId w:val="2"/>
  </w:num>
  <w:num w:numId="8">
    <w:abstractNumId w:val="11"/>
  </w:num>
  <w:num w:numId="9">
    <w:abstractNumId w:val="5"/>
  </w:num>
  <w:num w:numId="10">
    <w:abstractNumId w:val="12"/>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E1"/>
    <w:rsid w:val="000341A7"/>
    <w:rsid w:val="00036258"/>
    <w:rsid w:val="00086A24"/>
    <w:rsid w:val="000A2F6C"/>
    <w:rsid w:val="001B7456"/>
    <w:rsid w:val="00234450"/>
    <w:rsid w:val="002360C8"/>
    <w:rsid w:val="002727F4"/>
    <w:rsid w:val="00277CF1"/>
    <w:rsid w:val="00313AB8"/>
    <w:rsid w:val="00315391"/>
    <w:rsid w:val="00370BC9"/>
    <w:rsid w:val="003B14B1"/>
    <w:rsid w:val="003C50DD"/>
    <w:rsid w:val="003D75D2"/>
    <w:rsid w:val="003E656B"/>
    <w:rsid w:val="003F4763"/>
    <w:rsid w:val="00421B8B"/>
    <w:rsid w:val="004230F2"/>
    <w:rsid w:val="0043384E"/>
    <w:rsid w:val="00460AE0"/>
    <w:rsid w:val="004A4769"/>
    <w:rsid w:val="004B07BD"/>
    <w:rsid w:val="004F13C0"/>
    <w:rsid w:val="004F6E66"/>
    <w:rsid w:val="0050463C"/>
    <w:rsid w:val="00520931"/>
    <w:rsid w:val="0056320A"/>
    <w:rsid w:val="0059294C"/>
    <w:rsid w:val="0059409A"/>
    <w:rsid w:val="0059536F"/>
    <w:rsid w:val="005A1191"/>
    <w:rsid w:val="005C6C24"/>
    <w:rsid w:val="00616B6D"/>
    <w:rsid w:val="00640127"/>
    <w:rsid w:val="00650E32"/>
    <w:rsid w:val="00666B50"/>
    <w:rsid w:val="006A667F"/>
    <w:rsid w:val="006B6CA1"/>
    <w:rsid w:val="00723CF5"/>
    <w:rsid w:val="007B1D91"/>
    <w:rsid w:val="007E601A"/>
    <w:rsid w:val="007F274A"/>
    <w:rsid w:val="007F774C"/>
    <w:rsid w:val="00824C7D"/>
    <w:rsid w:val="00844573"/>
    <w:rsid w:val="00851371"/>
    <w:rsid w:val="008576D5"/>
    <w:rsid w:val="008717F1"/>
    <w:rsid w:val="008D70F2"/>
    <w:rsid w:val="008E16C9"/>
    <w:rsid w:val="008E783F"/>
    <w:rsid w:val="00975F21"/>
    <w:rsid w:val="009A6405"/>
    <w:rsid w:val="009B2E25"/>
    <w:rsid w:val="009C271D"/>
    <w:rsid w:val="009C3996"/>
    <w:rsid w:val="009D48E1"/>
    <w:rsid w:val="009D6F5B"/>
    <w:rsid w:val="009D7681"/>
    <w:rsid w:val="00A53A1E"/>
    <w:rsid w:val="00A85347"/>
    <w:rsid w:val="00AA6203"/>
    <w:rsid w:val="00B12C27"/>
    <w:rsid w:val="00B14D04"/>
    <w:rsid w:val="00B618FD"/>
    <w:rsid w:val="00BA044D"/>
    <w:rsid w:val="00BA0561"/>
    <w:rsid w:val="00BA5A08"/>
    <w:rsid w:val="00BE290F"/>
    <w:rsid w:val="00BF46E0"/>
    <w:rsid w:val="00BF5083"/>
    <w:rsid w:val="00C31FAF"/>
    <w:rsid w:val="00C34FE2"/>
    <w:rsid w:val="00C37ED3"/>
    <w:rsid w:val="00C72C05"/>
    <w:rsid w:val="00C9224B"/>
    <w:rsid w:val="00CC1580"/>
    <w:rsid w:val="00CC4D35"/>
    <w:rsid w:val="00CF3E25"/>
    <w:rsid w:val="00CF787D"/>
    <w:rsid w:val="00D328DB"/>
    <w:rsid w:val="00D60A3D"/>
    <w:rsid w:val="00D8183F"/>
    <w:rsid w:val="00D852C0"/>
    <w:rsid w:val="00DA34D2"/>
    <w:rsid w:val="00DE537E"/>
    <w:rsid w:val="00DF24E3"/>
    <w:rsid w:val="00E0104E"/>
    <w:rsid w:val="00E34C7B"/>
    <w:rsid w:val="00E373EA"/>
    <w:rsid w:val="00E54ECA"/>
    <w:rsid w:val="00E70994"/>
    <w:rsid w:val="00EB0CBE"/>
    <w:rsid w:val="00EB1ABC"/>
    <w:rsid w:val="00ED164A"/>
    <w:rsid w:val="00EE5743"/>
    <w:rsid w:val="00F51E53"/>
    <w:rsid w:val="00F87449"/>
    <w:rsid w:val="00FF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D14C"/>
  <w15:docId w15:val="{48F9D4D1-B935-4BC7-BC26-CB9FEF86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370" w:right="2" w:hanging="37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ECA"/>
    <w:pPr>
      <w:ind w:left="720"/>
      <w:contextualSpacing/>
    </w:pPr>
  </w:style>
  <w:style w:type="paragraph" w:styleId="Header">
    <w:name w:val="header"/>
    <w:basedOn w:val="Normal"/>
    <w:link w:val="HeaderChar"/>
    <w:uiPriority w:val="99"/>
    <w:unhideWhenUsed/>
    <w:rsid w:val="00BF5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083"/>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BF5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08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GORE TRAIL at WILDERNEST</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GORE TRAIL at WILDERNEST</dc:title>
  <dc:subject/>
  <dc:creator>RiceP</dc:creator>
  <cp:keywords/>
  <dc:description/>
  <cp:lastModifiedBy>Josh Shramo</cp:lastModifiedBy>
  <cp:revision>3</cp:revision>
  <dcterms:created xsi:type="dcterms:W3CDTF">2020-09-22T19:32:00Z</dcterms:created>
  <dcterms:modified xsi:type="dcterms:W3CDTF">2020-09-22T19:35:00Z</dcterms:modified>
</cp:coreProperties>
</file>